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3509" w:rsidRDefault="00845B2E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0D4DE5" wp14:editId="4F720682">
                <wp:simplePos x="0" y="0"/>
                <wp:positionH relativeFrom="column">
                  <wp:posOffset>-728345</wp:posOffset>
                </wp:positionH>
                <wp:positionV relativeFrom="paragraph">
                  <wp:posOffset>-330200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B237A9" id="Grupa 1" o:spid="_x0000_s1026" style="position:absolute;margin-left:-57.35pt;margin-top:-26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6dK2m+IAAAAMAQAADwAAAGRycy9kb3ducmV2&#10;LnhtbEyPwWrDMAyG74O9g9Fgt9Z2tmYli1NK2XYqg7WDsZsaq0lobIfYTdK3n3tabxL6+PX9+Woy&#10;LRuo942zCuRcACNbOt3YSsH3/n22BOYDWo2ts6TgQh5Wxf1djpl2o/2iYRcqFkOsz1BBHUKXce7L&#10;mgz6uevIxtvR9QZDXPuK6x7HGG5angiRcoONjR9q7GhTU3nanY2CjxHH9ZN8G7an4+byu198/mwl&#10;KfX4MK1fgQWawj8MV/2oDkV0Oriz1Z61CmZSPr9ENk6LJLa6IkIsE2AHBalIgRc5vy1R/AE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dj4yNi8EAAAJEQAADgAAAAAAAAAAAAAAAAA8AgAAZHJz&#10;L2Uyb0RvYy54bWxQSwECLQAUAAYACAAAACEA2kmJltQAAACxAgAAGQAAAAAAAAAAAAAAAACXBgAA&#10;ZHJzL19yZWxzL2Uyb0RvYy54bWwucmVsc1BLAQItABQABgAIAAAAIQDp0rab4gAAAAwBAAAPAAAA&#10;AAAAAAAAAAAAAKI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/MzEAAAA3QAAAA8AAABkcnMvZG93bnJldi54bWxET99rwjAQfh/sfwgn+DYTFdzojDLGRJEh&#10;2G2sj0dza4rNpWuidv+9EQa+3cf38+bL3jXiRF2oPWsYjxQI4tKbmisNnx+rhycQISIbbDyThj8K&#10;sFzc380xM/7MezrlsRIphEOGGmyMbSZlKC05DCPfEifux3cOY4JdJU2H5xTuGjlRaiYd1pwaLLb0&#10;aqk85EenYfumtgf7vou74rFYf+W/PLXFt9bDQf/yDCJSH2/if/fGpPlqMoPrN+kE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n/MzEAAAA3QAAAA8AAAAAAAAAAAAAAAAA&#10;nwIAAGRycy9kb3ducmV2LnhtbFBLBQYAAAAABAAEAPcAAACQAwAAAAA=&#10;">
                  <v:imagedata r:id="rId13" o:title=""/>
                  <v:path arrowok="t"/>
                </v:shape>
                <v:shape id="Obraz 16" o:spid="_x0000_s1028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oOnCAAAA3QAAAA8AAABkcnMvZG93bnJldi54bWxET0uLwjAQvi/4H8IIXpY1tQeVrqmsgiAi&#10;C1a9zzbTBzaT0kSt/94IC97m43vOYtmbRtyoc7VlBZNxBII4t7rmUsHpuPmag3AeWWNjmRQ8yMEy&#10;HXwsMNH2zge6Zb4UIYRdggoq79tESpdXZNCNbUscuMJ2Bn2AXSl1h/cQbhoZR9FUGqw5NFTY0rqi&#10;/JJdjYLdee7k8e+y/4wLmq42v5mb8UOp0bD/+Qbhqfdv8b97q8P8KJ7B65twgk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KDpwgAAAN0AAAAPAAAAAAAAAAAAAAAAAJ8C&#10;AABkcnMvZG93bnJldi54bWxQSwUGAAAAAAQABAD3AAAAjgMAAAAA&#10;">
                  <v:imagedata r:id="rId14" o:title="MGMiZS logo jpg"/>
                  <v:path arrowok="t"/>
                </v:shape>
                <v:shape id="Obraz 17" o:spid="_x0000_s1029" type="#_x0000_t75" style="position:absolute;left:40776;top:1079;width:5763;height:5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bKOXGAAAA3QAAAA8AAABkcnMvZG93bnJldi54bWxEj0FLAzEQhe+C/yGM4M1mXaHI2rTUglAP&#10;Km1Fr0My3SzdTJYkdrf/3jkI3mZ4b977ZrGaQq/OlHIX2cD9rAJFbKPruDXweXi5ewSVC7LDPjIZ&#10;uFCG1fL6aoGNiyPv6LwvrZIQzg0a8KUMjdbZegqYZ3EgFu0YU8Aia2q1SzhKeOh1XVVzHbBjafA4&#10;0MaTPe1/ggG76dZuW/vRvr59XeZp9/3+/PFgzO3NtH4CVWgq/+a/660T/KoWXPlGR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1so5cYAAADdAAAADwAAAAAAAAAAAAAA&#10;AACfAgAAZHJzL2Rvd25yZXYueG1sUEsFBgAAAAAEAAQA9wAAAJIDAAAAAA==&#10;">
                  <v:imagedata r:id="rId15" o:title=""/>
                  <v:path arrowok="t"/>
                </v:shape>
                <v:shape id="Obraz 19" o:spid="_x0000_s1030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Pw/BAAAA3QAAAA8AAABkcnMvZG93bnJldi54bWxET81qwkAQvhf6DssUvNWNgqKpq4hU6S0Y&#10;fYAhO02C2dl0dzTp23cLhd7m4/udzW50nXpQiK1nA7NpBoq48rbl2sD1cnxdgYqCbLHzTAa+KcJu&#10;+/y0wdz6gc/0KKVWKYRjjgYakT7XOlYNOYxT3xMn7tMHh5JgqLUNOKRw1+l5li21w5ZTQ4M9HRqq&#10;buXdGTgNYuPNL8PxsPDvYynF16UojJm8jPs3UEKj/Iv/3B82zc/ma/j9Jp2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3Pw/BAAAA3QAAAA8AAAAAAAAAAAAAAAAAnwIA&#10;AGRycy9kb3ducmV2LnhtbFBLBQYAAAAABAAEAPcAAACNAwAAAAA=&#10;">
                  <v:imagedata r:id="rId16" o:title=""/>
                  <v:path arrowok="t"/>
                </v:shape>
              </v:group>
            </w:pict>
          </mc:Fallback>
        </mc:AlternateConten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lastRenderedPageBreak/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>z późn. zm.)</w:t>
      </w:r>
      <w:r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2017 r., poz. 1267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 xml:space="preserve">z udziałem lokalnej społeczności (Dz. U. </w:t>
      </w:r>
      <w:r w:rsidR="00D907A3">
        <w:t>z 2018 r., poz. 140 z późn. zm.)</w:t>
      </w:r>
      <w:r w:rsidRPr="003B48D4">
        <w:t>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 w:rsidR="001E1EF2">
        <w:t>7</w:t>
      </w:r>
      <w:r w:rsidRPr="003B48D4">
        <w:t xml:space="preserve"> r. poz. </w:t>
      </w:r>
      <w:r w:rsidR="001E1EF2">
        <w:t>2077</w:t>
      </w:r>
      <w:r w:rsidR="00B00A71">
        <w:t xml:space="preserve">, </w:t>
      </w:r>
      <w:r w:rsidR="00DE3FF2">
        <w:t>z późn. zm.</w:t>
      </w:r>
      <w:r w:rsidRPr="003B48D4">
        <w:t>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</w:t>
      </w:r>
      <w:r w:rsidR="00D907A3">
        <w:t xml:space="preserve"> </w:t>
      </w:r>
      <w:r w:rsidR="009D085F">
        <w:t>oraz Dz. U. z 2018 r. poz. 1503</w:t>
      </w:r>
      <w:r w:rsidRPr="00E91F2E">
        <w:t>);</w:t>
      </w:r>
      <w:r w:rsidRPr="00000E7C">
        <w:t xml:space="preserve"> </w:t>
      </w:r>
    </w:p>
    <w:p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 xml:space="preserve">i Rybackiego (Dz. U. </w:t>
      </w:r>
      <w:r w:rsidR="00D907A3">
        <w:t>z 2018 r., poz. 458</w:t>
      </w:r>
      <w:r>
        <w:t>);</w:t>
      </w:r>
    </w:p>
    <w:p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>(Dz. U. poz.</w:t>
      </w:r>
      <w:r w:rsidR="001E1EF2">
        <w:t>646</w:t>
      </w:r>
      <w:r w:rsidR="00717DBE">
        <w:t>, z późn. zm.);</w:t>
      </w:r>
    </w:p>
    <w:p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lastRenderedPageBreak/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miejscowość( - ści),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</w:t>
      </w:r>
      <w:r w:rsidR="009C6F7F">
        <w:lastRenderedPageBreak/>
        <w:t xml:space="preserve">w tym 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:rsidR="00353133" w:rsidRPr="00353133" w:rsidRDefault="00353133" w:rsidP="00353133">
      <w:pPr>
        <w:spacing w:line="360" w:lineRule="auto"/>
        <w:ind w:left="142"/>
        <w:jc w:val="both"/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</w:t>
      </w:r>
      <w:r w:rsidR="00CF2769">
        <w:lastRenderedPageBreak/>
        <w:t xml:space="preserve">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B83F00">
      <w:pPr>
        <w:pStyle w:val="PKTpunkt"/>
        <w:ind w:left="284" w:firstLine="0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353133" w:rsidRDefault="007D6234" w:rsidP="00353133">
      <w:pPr>
        <w:pStyle w:val="USTustnpkodeksu"/>
        <w:ind w:firstLine="0"/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lastRenderedPageBreak/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</w:t>
      </w:r>
      <w:r w:rsidRPr="00737846">
        <w:lastRenderedPageBreak/>
        <w:t>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:rsidR="00E85B26" w:rsidRDefault="00E85B26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 stanowiącym załącznik nr 1 do umowy</w:t>
      </w:r>
      <w:r w:rsidR="00CA3895">
        <w:t>,</w:t>
      </w:r>
      <w:r w:rsidR="00F02189" w:rsidRPr="00F02189">
        <w:t xml:space="preserve"> </w:t>
      </w:r>
      <w:r w:rsidR="00A12891">
        <w:br/>
      </w:r>
      <w:r w:rsidR="00F02189" w:rsidRPr="00A74F10">
        <w:t>–</w:t>
      </w:r>
      <w:r w:rsidR="00F02189" w:rsidRPr="0061425F">
        <w:t xml:space="preserve"> w przypadku gdy do ich wyboru nie mają zastosowania przepisy o zamówieniach publicznych</w:t>
      </w:r>
      <w:r w:rsidR="00F57D89">
        <w:t>:</w:t>
      </w:r>
    </w:p>
    <w:p w:rsidR="00F57D89" w:rsidRDefault="00F57D89" w:rsidP="00F57D8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a) w przypadku zamówień do kwoty 20 000 zł netto – przedstawienie dwóch ofert wraz </w:t>
      </w:r>
      <w:r>
        <w:br/>
        <w:t>z wnioskiem o płatność,</w:t>
      </w:r>
    </w:p>
    <w:p w:rsidR="00F57D89" w:rsidRPr="00737846" w:rsidRDefault="00F57D89" w:rsidP="00F57D8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b) w przypadku zamówień powyżej 20 000 zł netto – zastosowanie wymogów określonych w rozdziale 2 dokumentu - Zasady konkurencyjnego wyboru wykonawców </w:t>
      </w:r>
      <w:r>
        <w:br/>
        <w:t>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E15BA">
        <w:t>ego</w:t>
      </w:r>
      <w:r w:rsidR="00E2646B" w:rsidRPr="00E2646B">
        <w:t xml:space="preserve"> na stronie internetowej administrowanej przez ministra właściwego do spraw rybołówstwa</w:t>
      </w:r>
      <w:r>
        <w:t>;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del w:id="1" w:author="Kukla Wojciech" w:date="2019-08-20T13:25:00Z">
        <w:r w:rsidR="006C3509" w:rsidRPr="00773779" w:rsidDel="00154685">
          <w:delText>5</w:delText>
        </w:r>
      </w:del>
      <w:ins w:id="2" w:author="Kukla Wojciech" w:date="2019-08-20T13:25:00Z">
        <w:r w:rsidR="00154685">
          <w:t>14</w:t>
        </w:r>
      </w:ins>
      <w:r w:rsidR="006C3509" w:rsidRPr="00773779">
        <w:t xml:space="preserve">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4. Dokumentacja, o której mowa w ust. 2, obejmuje: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>zamówień publicznych (Dz. U. z 201</w:t>
      </w:r>
      <w:r w:rsidR="008936B8">
        <w:rPr>
          <w:rFonts w:ascii="Times New Roman" w:hAnsi="Times New Roman" w:cs="Times New Roman"/>
          <w:szCs w:val="24"/>
        </w:rPr>
        <w:t>8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8936B8">
        <w:rPr>
          <w:rFonts w:ascii="Times New Roman" w:hAnsi="Times New Roman" w:cs="Times New Roman"/>
          <w:szCs w:val="24"/>
        </w:rPr>
        <w:t>1986</w:t>
      </w:r>
      <w:r w:rsidRPr="001B2B39">
        <w:rPr>
          <w:rFonts w:ascii="Times New Roman" w:hAnsi="Times New Roman" w:cs="Times New Roman"/>
          <w:szCs w:val="24"/>
        </w:rPr>
        <w:t>, z późn. zm.), Beneficjent jest zobowiązany do przedłożenia: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</w:t>
      </w:r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 xml:space="preserve">niezbędnymi do ustalenia spełnienia warunków wypłaty środków finansowych z tytułu pomocy finansowej albo ich </w:t>
      </w:r>
      <w:r w:rsidR="00503009">
        <w:lastRenderedPageBreak/>
        <w:t>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</w:r>
      <w:r w:rsidRPr="00B02388">
        <w:lastRenderedPageBreak/>
        <w:t xml:space="preserve">i racjonalne oraz nie doprowadzi to do wypłaty pomocy finansowej w wysokości wyższej niż określona w </w:t>
      </w:r>
      <w:r w:rsidR="00A17025">
        <w:t>§ 4 ust. 1.</w:t>
      </w:r>
    </w:p>
    <w:p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lastRenderedPageBreak/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lastRenderedPageBreak/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</w:t>
      </w:r>
      <w:r w:rsidRPr="0061425F">
        <w:lastRenderedPageBreak/>
        <w:t>niedotrzymania tego terminu, wniosek o zmianę umowy nie zostanie rozpatrzony pozytywnie.</w:t>
      </w:r>
    </w:p>
    <w:p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 xml:space="preserve">Beneficjent może odebrać weksel wraz z deklaracją wekslową w Urzędzie Marszałkowskim w terminie 30 dni od dnia zaistnienia któregokolwiek ze zdarzeń wskazanych w ust. 2. Po </w:t>
      </w:r>
      <w:r w:rsidRPr="0037641B">
        <w:lastRenderedPageBreak/>
        <w:t>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>1000 z późn.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lastRenderedPageBreak/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262" w:rsidRDefault="00DF2262">
      <w:r>
        <w:separator/>
      </w:r>
    </w:p>
  </w:endnote>
  <w:endnote w:type="continuationSeparator" w:id="0">
    <w:p w:rsidR="00DF2262" w:rsidRDefault="00DF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D32AA">
      <w:rPr>
        <w:b/>
        <w:noProof/>
      </w:rPr>
      <w:t>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D32AA">
      <w:rPr>
        <w:b/>
        <w:noProof/>
      </w:rPr>
      <w:t>23</w:t>
    </w:r>
    <w:r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262" w:rsidRDefault="00DF2262">
      <w:r>
        <w:separator/>
      </w:r>
    </w:p>
  </w:footnote>
  <w:footnote w:type="continuationSeparator" w:id="0">
    <w:p w:rsidR="00DF2262" w:rsidRDefault="00DF2262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62"/>
    <w:rsid w:val="0000764B"/>
    <w:rsid w:val="0000788F"/>
    <w:rsid w:val="000109E2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4685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4C7A"/>
    <w:rsid w:val="003C6944"/>
    <w:rsid w:val="003C789F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DD"/>
    <w:rsid w:val="00431DB1"/>
    <w:rsid w:val="00436E5E"/>
    <w:rsid w:val="004436ED"/>
    <w:rsid w:val="0044670A"/>
    <w:rsid w:val="00466AAA"/>
    <w:rsid w:val="00470553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23F09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2D15"/>
    <w:rsid w:val="008936B8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D32AA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C0ED2"/>
    <w:rsid w:val="00DC5FF9"/>
    <w:rsid w:val="00DD1466"/>
    <w:rsid w:val="00DD1790"/>
    <w:rsid w:val="00DD48CC"/>
    <w:rsid w:val="00DD531D"/>
    <w:rsid w:val="00DE3FF2"/>
    <w:rsid w:val="00DF226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B5C65-D622-468C-9E2D-54AD67EF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6667</Words>
  <Characters>40007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MLGR</cp:lastModifiedBy>
  <cp:revision>2</cp:revision>
  <cp:lastPrinted>2018-04-13T10:17:00Z</cp:lastPrinted>
  <dcterms:created xsi:type="dcterms:W3CDTF">2019-10-07T12:27:00Z</dcterms:created>
  <dcterms:modified xsi:type="dcterms:W3CDTF">2019-10-07T12:27:00Z</dcterms:modified>
</cp:coreProperties>
</file>